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D1" w:rsidRPr="008D7D72" w:rsidRDefault="00C17283" w:rsidP="008D7D72">
      <w:pPr>
        <w:jc w:val="center"/>
        <w:rPr>
          <w:b/>
          <w:sz w:val="28"/>
          <w:szCs w:val="28"/>
        </w:rPr>
      </w:pPr>
      <w:r>
        <w:rPr>
          <w:b/>
          <w:sz w:val="28"/>
          <w:szCs w:val="28"/>
        </w:rPr>
        <w:t xml:space="preserve">                                                                                                                    </w:t>
      </w:r>
    </w:p>
    <w:p w:rsidR="00B403D1" w:rsidRPr="00965709" w:rsidRDefault="00A41975" w:rsidP="00B403D1">
      <w:pPr>
        <w:jc w:val="center"/>
        <w:rPr>
          <w:b/>
        </w:rPr>
      </w:pPr>
      <w:r w:rsidRPr="00965709">
        <w:rPr>
          <w:b/>
        </w:rPr>
        <w:t>Сообщение</w:t>
      </w:r>
      <w:r w:rsidR="00B403D1" w:rsidRPr="00965709">
        <w:rPr>
          <w:b/>
        </w:rPr>
        <w:t xml:space="preserve"> о проведении </w:t>
      </w:r>
      <w:r w:rsidR="001E6EDD">
        <w:rPr>
          <w:b/>
        </w:rPr>
        <w:t xml:space="preserve">торгов в форме </w:t>
      </w:r>
      <w:r w:rsidR="00B403D1" w:rsidRPr="00965709">
        <w:rPr>
          <w:b/>
        </w:rPr>
        <w:t xml:space="preserve">открытого </w:t>
      </w:r>
      <w:r w:rsidR="00B477D8" w:rsidRPr="00965709">
        <w:rPr>
          <w:b/>
        </w:rPr>
        <w:t>конкурса</w:t>
      </w:r>
    </w:p>
    <w:p w:rsidR="00B477D8" w:rsidRPr="00965709" w:rsidRDefault="00965709" w:rsidP="00965709">
      <w:pPr>
        <w:jc w:val="center"/>
        <w:rPr>
          <w:b/>
        </w:rPr>
      </w:pPr>
      <w:r w:rsidRPr="00965709">
        <w:rPr>
          <w:b/>
        </w:rPr>
        <w:t>на право заключения концессионного соглашения</w:t>
      </w:r>
      <w:r w:rsidR="001E6EDD">
        <w:rPr>
          <w:b/>
        </w:rPr>
        <w:t xml:space="preserve"> о </w:t>
      </w:r>
      <w:r w:rsidRPr="00965709">
        <w:rPr>
          <w:b/>
        </w:rPr>
        <w:t xml:space="preserve">реконструкции объектов водоснабжения и водоотведения на территории </w:t>
      </w:r>
      <w:proofErr w:type="spellStart"/>
      <w:r w:rsidRPr="00965709">
        <w:rPr>
          <w:b/>
        </w:rPr>
        <w:t>Дебёсского</w:t>
      </w:r>
      <w:proofErr w:type="spellEnd"/>
      <w:r w:rsidRPr="00965709">
        <w:rPr>
          <w:b/>
        </w:rPr>
        <w:t xml:space="preserve"> района, с последующей передачей прав владения и пользования имуществом водоснабжения</w:t>
      </w:r>
      <w:r w:rsidR="001E6EDD">
        <w:rPr>
          <w:b/>
        </w:rPr>
        <w:t xml:space="preserve"> и водоотведения</w:t>
      </w:r>
      <w:r w:rsidRPr="00965709">
        <w:rPr>
          <w:b/>
        </w:rPr>
        <w:t xml:space="preserve"> сроком на 10 лет на условиях кон</w:t>
      </w:r>
      <w:r>
        <w:rPr>
          <w:b/>
        </w:rPr>
        <w:t>цессионного соглашения</w:t>
      </w:r>
    </w:p>
    <w:p w:rsidR="00965709" w:rsidRPr="00965709" w:rsidRDefault="00965709" w:rsidP="00965709">
      <w:pPr>
        <w:jc w:val="both"/>
      </w:pPr>
    </w:p>
    <w:p w:rsidR="00965709" w:rsidRPr="00965709" w:rsidRDefault="00B403D1" w:rsidP="002F5FB5">
      <w:pPr>
        <w:ind w:left="709" w:firstLine="709"/>
        <w:jc w:val="both"/>
      </w:pPr>
      <w:proofErr w:type="gramStart"/>
      <w:r w:rsidRPr="00965709">
        <w:t>Администрация муниципального образования «</w:t>
      </w:r>
      <w:proofErr w:type="spellStart"/>
      <w:r w:rsidRPr="00965709">
        <w:t>Дебесский</w:t>
      </w:r>
      <w:proofErr w:type="spellEnd"/>
      <w:r w:rsidRPr="00965709">
        <w:t xml:space="preserve"> район» в соответствии с распоряжением  Администрации МО «</w:t>
      </w:r>
      <w:proofErr w:type="spellStart"/>
      <w:r w:rsidRPr="00965709">
        <w:t>Дебесский</w:t>
      </w:r>
      <w:proofErr w:type="spellEnd"/>
      <w:r w:rsidRPr="00965709">
        <w:t xml:space="preserve"> район» от </w:t>
      </w:r>
      <w:r w:rsidR="001E6EDD" w:rsidRPr="00875555">
        <w:t>2</w:t>
      </w:r>
      <w:r w:rsidR="00875555" w:rsidRPr="00875555">
        <w:t>9</w:t>
      </w:r>
      <w:r w:rsidR="001E6EDD" w:rsidRPr="00875555">
        <w:t xml:space="preserve"> ноября</w:t>
      </w:r>
      <w:r w:rsidRPr="00875555">
        <w:t xml:space="preserve"> 20</w:t>
      </w:r>
      <w:r w:rsidR="007376D7" w:rsidRPr="00875555">
        <w:t>13</w:t>
      </w:r>
      <w:r w:rsidRPr="00875555">
        <w:t xml:space="preserve"> года №</w:t>
      </w:r>
      <w:r w:rsidR="001E6EDD" w:rsidRPr="00875555">
        <w:t>890</w:t>
      </w:r>
      <w:r w:rsidRPr="00965709">
        <w:t xml:space="preserve"> «</w:t>
      </w:r>
      <w:r w:rsidR="001E6EDD">
        <w:t>О проведении торгов в форме открытого конкурса на право заключения концессионного соглашения</w:t>
      </w:r>
      <w:r w:rsidRPr="00965709">
        <w:t xml:space="preserve">» сообщает о проведении торгов в форме открытого </w:t>
      </w:r>
      <w:r w:rsidR="00B477D8" w:rsidRPr="00965709">
        <w:t>конкурса</w:t>
      </w:r>
      <w:r w:rsidRPr="00965709">
        <w:t xml:space="preserve"> </w:t>
      </w:r>
      <w:r w:rsidR="00B477D8" w:rsidRPr="00965709">
        <w:t xml:space="preserve">на право </w:t>
      </w:r>
      <w:r w:rsidR="00EC5C0A" w:rsidRPr="00965709">
        <w:t xml:space="preserve">заключения концессионного соглашения </w:t>
      </w:r>
      <w:r w:rsidR="00965709" w:rsidRPr="00965709">
        <w:t xml:space="preserve">о реконструкции объектов водоснабжения и водоотведения на территории </w:t>
      </w:r>
      <w:proofErr w:type="spellStart"/>
      <w:r w:rsidR="00965709" w:rsidRPr="00965709">
        <w:t>Дебёсского</w:t>
      </w:r>
      <w:proofErr w:type="spellEnd"/>
      <w:r w:rsidR="00965709" w:rsidRPr="00965709">
        <w:t xml:space="preserve"> района, с последующей передачей прав владения и</w:t>
      </w:r>
      <w:proofErr w:type="gramEnd"/>
      <w:r w:rsidR="00965709" w:rsidRPr="00965709">
        <w:t xml:space="preserve"> пользования имуществом водоснабжения</w:t>
      </w:r>
      <w:r w:rsidR="001E6EDD">
        <w:t xml:space="preserve"> и водоотведения</w:t>
      </w:r>
      <w:r w:rsidR="00965709" w:rsidRPr="00965709">
        <w:t xml:space="preserve"> сроком </w:t>
      </w:r>
      <w:r w:rsidR="00965709" w:rsidRPr="001E6EDD">
        <w:t>на 10 лет</w:t>
      </w:r>
      <w:r w:rsidR="00965709" w:rsidRPr="00965709">
        <w:t xml:space="preserve"> на условиях концессионного соглашения.</w:t>
      </w:r>
    </w:p>
    <w:p w:rsidR="00D431C5" w:rsidRDefault="00B403D1" w:rsidP="002F5FB5">
      <w:pPr>
        <w:ind w:left="709" w:firstLine="709"/>
        <w:jc w:val="both"/>
        <w:rPr>
          <w:b/>
        </w:rPr>
      </w:pPr>
      <w:r w:rsidRPr="00965709">
        <w:rPr>
          <w:b/>
        </w:rPr>
        <w:t>Фор</w:t>
      </w:r>
      <w:bookmarkStart w:id="0" w:name="_GoBack"/>
      <w:bookmarkEnd w:id="0"/>
      <w:r w:rsidRPr="00965709">
        <w:rPr>
          <w:b/>
        </w:rPr>
        <w:t xml:space="preserve">ма проведения торгов </w:t>
      </w:r>
      <w:r w:rsidRPr="00965709">
        <w:t xml:space="preserve">- </w:t>
      </w:r>
      <w:r w:rsidR="00B477D8" w:rsidRPr="00965709">
        <w:t>открыт</w:t>
      </w:r>
      <w:r w:rsidR="00A512A9" w:rsidRPr="00965709">
        <w:t>ый</w:t>
      </w:r>
      <w:r w:rsidR="00B477D8" w:rsidRPr="00965709">
        <w:t xml:space="preserve"> конкурс.</w:t>
      </w:r>
      <w:r w:rsidRPr="00965709">
        <w:rPr>
          <w:b/>
        </w:rPr>
        <w:t xml:space="preserve">   </w:t>
      </w:r>
    </w:p>
    <w:p w:rsidR="00D431C5" w:rsidRDefault="00B403D1" w:rsidP="002F5FB5">
      <w:pPr>
        <w:ind w:left="709" w:firstLine="709"/>
        <w:jc w:val="both"/>
        <w:rPr>
          <w:bCs/>
        </w:rPr>
      </w:pPr>
      <w:r w:rsidRPr="00965709">
        <w:rPr>
          <w:b/>
        </w:rPr>
        <w:t>Организатор торгов</w:t>
      </w:r>
      <w:r w:rsidRPr="00965709">
        <w:t xml:space="preserve"> - Администрация муниципального образования «</w:t>
      </w:r>
      <w:proofErr w:type="spellStart"/>
      <w:r w:rsidRPr="00965709">
        <w:t>Дебесский</w:t>
      </w:r>
      <w:proofErr w:type="spellEnd"/>
      <w:r w:rsidRPr="00965709">
        <w:t xml:space="preserve"> район»</w:t>
      </w:r>
      <w:r w:rsidR="00005FEE" w:rsidRPr="00965709">
        <w:t xml:space="preserve">, </w:t>
      </w:r>
      <w:r w:rsidR="00D431C5">
        <w:t xml:space="preserve">юридический и почтовый </w:t>
      </w:r>
      <w:r w:rsidRPr="00965709">
        <w:t xml:space="preserve">адрес: </w:t>
      </w:r>
      <w:r w:rsidR="00D431C5">
        <w:t>Удмуртская Республика</w:t>
      </w:r>
      <w:r w:rsidR="00B477D8" w:rsidRPr="00965709">
        <w:t>,</w:t>
      </w:r>
      <w:r w:rsidR="00D431C5">
        <w:t xml:space="preserve"> </w:t>
      </w:r>
      <w:proofErr w:type="spellStart"/>
      <w:r w:rsidR="00D431C5">
        <w:t>Дебёсский</w:t>
      </w:r>
      <w:proofErr w:type="spellEnd"/>
      <w:r w:rsidR="00D431C5">
        <w:t xml:space="preserve"> район,</w:t>
      </w:r>
      <w:r w:rsidR="00B477D8" w:rsidRPr="00965709">
        <w:t xml:space="preserve"> с. Дебесы, ул. Советская, 88.</w:t>
      </w:r>
      <w:r w:rsidR="00D431C5">
        <w:rPr>
          <w:b/>
        </w:rPr>
        <w:t xml:space="preserve"> </w:t>
      </w:r>
      <w:r w:rsidR="00D431C5" w:rsidRPr="00965709">
        <w:rPr>
          <w:bCs/>
        </w:rPr>
        <w:t>Т</w:t>
      </w:r>
      <w:r w:rsidR="00005FEE" w:rsidRPr="00965709">
        <w:rPr>
          <w:bCs/>
        </w:rPr>
        <w:t>елефон</w:t>
      </w:r>
      <w:r w:rsidR="00D431C5">
        <w:rPr>
          <w:bCs/>
        </w:rPr>
        <w:t xml:space="preserve"> 8</w:t>
      </w:r>
      <w:r w:rsidR="00005FEE" w:rsidRPr="00965709">
        <w:rPr>
          <w:bCs/>
        </w:rPr>
        <w:t xml:space="preserve"> (34151) </w:t>
      </w:r>
      <w:r w:rsidR="00D431C5">
        <w:rPr>
          <w:bCs/>
        </w:rPr>
        <w:t>4</w:t>
      </w:r>
      <w:r w:rsidR="00005FEE" w:rsidRPr="00965709">
        <w:rPr>
          <w:bCs/>
        </w:rPr>
        <w:t>-18-79</w:t>
      </w:r>
      <w:r w:rsidRPr="00965709">
        <w:rPr>
          <w:bCs/>
        </w:rPr>
        <w:t>.</w:t>
      </w:r>
    </w:p>
    <w:p w:rsidR="00256676" w:rsidRPr="00256676" w:rsidRDefault="00256676" w:rsidP="002F5FB5">
      <w:pPr>
        <w:ind w:left="709" w:firstLine="709"/>
        <w:jc w:val="both"/>
      </w:pPr>
      <w:r w:rsidRPr="00256676">
        <w:rPr>
          <w:b/>
        </w:rPr>
        <w:t xml:space="preserve">Предмет концессионного соглашения: </w:t>
      </w:r>
      <w:r w:rsidRPr="00256676">
        <w:t xml:space="preserve">Концессионер обязуется за свой счет реконструировать объекты водоснабжения и водоотведения на территории </w:t>
      </w:r>
      <w:proofErr w:type="spellStart"/>
      <w:r w:rsidRPr="00256676">
        <w:t>Дебёсского</w:t>
      </w:r>
      <w:proofErr w:type="spellEnd"/>
      <w:r w:rsidRPr="00256676">
        <w:t xml:space="preserve"> района Удмуртской Республики (далее – объект Соглашения), право </w:t>
      </w:r>
      <w:proofErr w:type="gramStart"/>
      <w:r w:rsidRPr="00256676">
        <w:t>собственности</w:t>
      </w:r>
      <w:proofErr w:type="gramEnd"/>
      <w:r w:rsidRPr="00256676">
        <w:t xml:space="preserve"> на которое принадлежит </w:t>
      </w:r>
      <w:proofErr w:type="spellStart"/>
      <w:r w:rsidRPr="00256676">
        <w:t>Концеденту</w:t>
      </w:r>
      <w:proofErr w:type="spellEnd"/>
      <w:r w:rsidRPr="00256676">
        <w:t xml:space="preserve">, осуществлять эксплуатацию водопроводных сетей и сооружений на них, ремонтные работы сетей водопровода, техническое обслуживание, профилактику и неотложный ремонт сооружений  инженерных систем водоснабжения, техническое перевооружение, с использованием объекта Соглашения, а </w:t>
      </w:r>
      <w:proofErr w:type="spellStart"/>
      <w:r w:rsidRPr="00256676">
        <w:t>Концедент</w:t>
      </w:r>
      <w:proofErr w:type="spellEnd"/>
      <w:r w:rsidRPr="00256676">
        <w:t xml:space="preserve"> обязуется предоставить Концессионеру на срок, </w:t>
      </w:r>
      <w:proofErr w:type="gramStart"/>
      <w:r w:rsidRPr="00256676">
        <w:t>установленный</w:t>
      </w:r>
      <w:proofErr w:type="gramEnd"/>
      <w:r w:rsidRPr="00256676">
        <w:t xml:space="preserve"> настоящим Соглашением, права владения и пользования объектом Соглашения для осуществления   указанной деятельности.</w:t>
      </w:r>
    </w:p>
    <w:p w:rsidR="00D431C5" w:rsidRDefault="00EC5C0A" w:rsidP="002F5FB5">
      <w:pPr>
        <w:ind w:left="709" w:firstLine="709"/>
        <w:jc w:val="both"/>
      </w:pPr>
      <w:r w:rsidRPr="00965709">
        <w:rPr>
          <w:b/>
        </w:rPr>
        <w:t xml:space="preserve">Объектом </w:t>
      </w:r>
      <w:r w:rsidR="00D431C5">
        <w:rPr>
          <w:b/>
        </w:rPr>
        <w:t>концессионного соглашения</w:t>
      </w:r>
      <w:r w:rsidR="00E1072E">
        <w:rPr>
          <w:b/>
        </w:rPr>
        <w:t xml:space="preserve"> являются</w:t>
      </w:r>
      <w:r w:rsidRPr="00965709">
        <w:t xml:space="preserve"> </w:t>
      </w:r>
      <w:r w:rsidR="00D431C5">
        <w:t>сети холодного водоснабжения и водоотведения</w:t>
      </w:r>
      <w:r w:rsidRPr="00965709">
        <w:t xml:space="preserve"> </w:t>
      </w:r>
      <w:r w:rsidR="00D431C5">
        <w:t>расположенные на территории</w:t>
      </w:r>
      <w:r w:rsidRPr="00965709">
        <w:t xml:space="preserve"> </w:t>
      </w:r>
      <w:proofErr w:type="spellStart"/>
      <w:r w:rsidRPr="00965709">
        <w:t>Деб</w:t>
      </w:r>
      <w:r w:rsidR="00D431C5">
        <w:t>ё</w:t>
      </w:r>
      <w:r w:rsidR="00E1072E">
        <w:t>сского</w:t>
      </w:r>
      <w:proofErr w:type="spellEnd"/>
      <w:r w:rsidR="00E1072E">
        <w:t xml:space="preserve"> района </w:t>
      </w:r>
      <w:r w:rsidR="00E1072E" w:rsidRPr="001E6EDD">
        <w:t>(Приложение №1).</w:t>
      </w:r>
    </w:p>
    <w:p w:rsidR="00E1072E" w:rsidRDefault="00E1072E" w:rsidP="002F5FB5">
      <w:pPr>
        <w:ind w:left="709" w:firstLine="709"/>
        <w:jc w:val="both"/>
        <w:rPr>
          <w:b/>
        </w:rPr>
      </w:pPr>
      <w:r>
        <w:rPr>
          <w:b/>
        </w:rPr>
        <w:t xml:space="preserve">Срок действия концессионного соглашения – </w:t>
      </w:r>
      <w:r w:rsidRPr="001E6EDD">
        <w:rPr>
          <w:b/>
        </w:rPr>
        <w:t>10 лет.</w:t>
      </w:r>
    </w:p>
    <w:p w:rsidR="007E4716" w:rsidRPr="007E4716" w:rsidRDefault="007E4716" w:rsidP="002F5FB5">
      <w:pPr>
        <w:ind w:left="709" w:firstLine="709"/>
        <w:jc w:val="both"/>
        <w:rPr>
          <w:b/>
        </w:rPr>
      </w:pPr>
      <w:r w:rsidRPr="007E4716">
        <w:rPr>
          <w:b/>
        </w:rPr>
        <w:t>Общие требования к Участникам конкурса</w:t>
      </w:r>
      <w:r>
        <w:rPr>
          <w:b/>
        </w:rPr>
        <w:t>:</w:t>
      </w:r>
    </w:p>
    <w:p w:rsidR="00875555" w:rsidRDefault="00875555" w:rsidP="002F5FB5">
      <w:pPr>
        <w:ind w:left="709" w:firstLine="709"/>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75555" w:rsidRDefault="00875555" w:rsidP="00875555">
      <w:pPr>
        <w:tabs>
          <w:tab w:val="left" w:pos="709"/>
        </w:tabs>
        <w:ind w:firstLine="709"/>
        <w:jc w:val="both"/>
      </w:pPr>
      <w:r>
        <w:t>Заявитель должен соответствовать следующим требованиям:</w:t>
      </w:r>
    </w:p>
    <w:p w:rsidR="00875555" w:rsidRDefault="00875555" w:rsidP="002F5FB5">
      <w:pPr>
        <w:ind w:left="709" w:firstLine="709"/>
        <w:jc w:val="both"/>
      </w:pPr>
      <w:r>
        <w:t>-наличие опыта в сфере оказания коммунальных услуг не менее 3 лет;</w:t>
      </w:r>
    </w:p>
    <w:p w:rsidR="00CA247C" w:rsidRDefault="00CA247C" w:rsidP="002F5FB5">
      <w:pPr>
        <w:ind w:left="709" w:firstLine="709"/>
        <w:jc w:val="both"/>
      </w:pPr>
      <w:r w:rsidRPr="00CA247C">
        <w:t>-наличие лицензии  в сфере обслуживания, оказания услуг по водоснабжению и водоотведению;</w:t>
      </w:r>
    </w:p>
    <w:p w:rsidR="00875555" w:rsidRDefault="00875555" w:rsidP="002F5FB5">
      <w:pPr>
        <w:ind w:left="709" w:firstLine="709"/>
        <w:jc w:val="both"/>
      </w:pPr>
      <w:r>
        <w:t>-наличие в Уставе видов деятельности в сфере коммунальных услуг, а именно:  эксплуатацию водопроводных сетей и сооружений на них, ремонтные работы сетей водопровода; техническое обслуживание, профилактику и неотложный ремонт сооружений  инженерных систем водоснабжения;</w:t>
      </w:r>
    </w:p>
    <w:p w:rsidR="00875555" w:rsidRDefault="00875555" w:rsidP="002F5FB5">
      <w:pPr>
        <w:ind w:left="709" w:firstLine="709"/>
        <w:jc w:val="both"/>
      </w:pPr>
      <w: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75555" w:rsidRDefault="00875555" w:rsidP="002F5FB5">
      <w:pPr>
        <w:ind w:left="709" w:firstLine="709"/>
        <w:jc w:val="both"/>
      </w:pPr>
      <w:r>
        <w:t>- отсутствие решения о признании заявителя банкротом и об открытии конкурсного производства в отношении него;</w:t>
      </w:r>
    </w:p>
    <w:p w:rsidR="00875555" w:rsidRDefault="00875555" w:rsidP="002F5FB5">
      <w:pPr>
        <w:ind w:left="709" w:firstLine="709"/>
        <w:jc w:val="both"/>
      </w:pPr>
      <w:r>
        <w:t xml:space="preserve">- </w:t>
      </w:r>
      <w:proofErr w:type="spellStart"/>
      <w:r>
        <w:t>неприостановление</w:t>
      </w:r>
      <w:proofErr w:type="spellEnd"/>
      <w: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25A11" w:rsidRDefault="00875555" w:rsidP="002F5FB5">
      <w:pPr>
        <w:ind w:left="709" w:firstLine="709"/>
        <w:jc w:val="both"/>
      </w:pPr>
      <w: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w:t>
      </w:r>
      <w:r>
        <w:lastRenderedPageBreak/>
        <w:t>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737ED" w:rsidRDefault="00D737ED" w:rsidP="00567A7B">
      <w:pPr>
        <w:overflowPunct w:val="0"/>
        <w:autoSpaceDE w:val="0"/>
        <w:autoSpaceDN w:val="0"/>
        <w:adjustRightInd w:val="0"/>
        <w:jc w:val="center"/>
        <w:textAlignment w:val="baseline"/>
        <w:rPr>
          <w:b/>
        </w:rPr>
      </w:pPr>
    </w:p>
    <w:p w:rsidR="00567A7B" w:rsidRPr="00567A7B" w:rsidRDefault="00567A7B" w:rsidP="00567A7B">
      <w:pPr>
        <w:overflowPunct w:val="0"/>
        <w:autoSpaceDE w:val="0"/>
        <w:autoSpaceDN w:val="0"/>
        <w:adjustRightInd w:val="0"/>
        <w:jc w:val="center"/>
        <w:textAlignment w:val="baseline"/>
        <w:rPr>
          <w:b/>
        </w:rPr>
      </w:pPr>
      <w:r w:rsidRPr="00567A7B">
        <w:rPr>
          <w:b/>
        </w:rPr>
        <w:t>Критерии конкурса</w:t>
      </w:r>
      <w:r>
        <w:rPr>
          <w:b/>
        </w:rPr>
        <w:t xml:space="preserve"> и их параметры</w:t>
      </w:r>
    </w:p>
    <w:p w:rsidR="00567A7B" w:rsidRPr="00567A7B" w:rsidRDefault="00567A7B" w:rsidP="00567A7B">
      <w:pPr>
        <w:overflowPunct w:val="0"/>
        <w:autoSpaceDE w:val="0"/>
        <w:autoSpaceDN w:val="0"/>
        <w:adjustRightInd w:val="0"/>
        <w:ind w:firstLine="709"/>
        <w:jc w:val="both"/>
        <w:textAlignment w:val="baseline"/>
        <w:rPr>
          <w:bCs/>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992"/>
        <w:gridCol w:w="1418"/>
        <w:gridCol w:w="2483"/>
        <w:gridCol w:w="1734"/>
      </w:tblGrid>
      <w:tr w:rsidR="00567A7B" w:rsidRPr="00567A7B" w:rsidTr="00567A7B">
        <w:trPr>
          <w:trHeight w:val="1419"/>
        </w:trPr>
        <w:tc>
          <w:tcPr>
            <w:tcW w:w="568" w:type="dxa"/>
          </w:tcPr>
          <w:p w:rsidR="00567A7B" w:rsidRPr="00CE4B84" w:rsidRDefault="00567A7B" w:rsidP="00567A7B">
            <w:pPr>
              <w:spacing w:line="274" w:lineRule="exact"/>
              <w:ind w:right="20"/>
              <w:jc w:val="center"/>
              <w:rPr>
                <w:sz w:val="22"/>
                <w:szCs w:val="22"/>
              </w:rPr>
            </w:pPr>
            <w:r w:rsidRPr="00CE4B84">
              <w:rPr>
                <w:sz w:val="22"/>
                <w:szCs w:val="22"/>
              </w:rPr>
              <w:t xml:space="preserve">№ </w:t>
            </w:r>
            <w:proofErr w:type="gramStart"/>
            <w:r w:rsidRPr="00CE4B84">
              <w:rPr>
                <w:sz w:val="22"/>
                <w:szCs w:val="22"/>
              </w:rPr>
              <w:t>п</w:t>
            </w:r>
            <w:proofErr w:type="gramEnd"/>
            <w:r w:rsidRPr="00CE4B84">
              <w:rPr>
                <w:sz w:val="22"/>
                <w:szCs w:val="22"/>
              </w:rPr>
              <w:t>/п</w:t>
            </w:r>
          </w:p>
        </w:tc>
        <w:tc>
          <w:tcPr>
            <w:tcW w:w="3260" w:type="dxa"/>
          </w:tcPr>
          <w:p w:rsidR="00567A7B" w:rsidRPr="00CE4B84" w:rsidRDefault="00567A7B" w:rsidP="00567A7B">
            <w:pPr>
              <w:spacing w:line="274" w:lineRule="exact"/>
              <w:ind w:right="20"/>
              <w:jc w:val="center"/>
              <w:rPr>
                <w:sz w:val="22"/>
                <w:szCs w:val="22"/>
              </w:rPr>
            </w:pPr>
            <w:r w:rsidRPr="00CE4B84">
              <w:rPr>
                <w:sz w:val="22"/>
                <w:szCs w:val="22"/>
              </w:rPr>
              <w:t>Критерий конкурса</w:t>
            </w:r>
          </w:p>
          <w:p w:rsidR="00567A7B" w:rsidRPr="00CE4B84" w:rsidRDefault="00567A7B" w:rsidP="00567A7B">
            <w:pPr>
              <w:spacing w:line="274" w:lineRule="exact"/>
              <w:ind w:right="20"/>
              <w:jc w:val="center"/>
              <w:rPr>
                <w:sz w:val="22"/>
                <w:szCs w:val="22"/>
              </w:rPr>
            </w:pPr>
          </w:p>
        </w:tc>
        <w:tc>
          <w:tcPr>
            <w:tcW w:w="992" w:type="dxa"/>
          </w:tcPr>
          <w:p w:rsidR="00567A7B" w:rsidRPr="00CE4B84" w:rsidRDefault="00567A7B" w:rsidP="00567A7B">
            <w:pPr>
              <w:spacing w:line="274" w:lineRule="exact"/>
              <w:ind w:right="20"/>
              <w:jc w:val="center"/>
              <w:rPr>
                <w:sz w:val="22"/>
                <w:szCs w:val="22"/>
              </w:rPr>
            </w:pPr>
            <w:proofErr w:type="gramStart"/>
            <w:r w:rsidRPr="00CE4B84">
              <w:rPr>
                <w:sz w:val="22"/>
                <w:szCs w:val="22"/>
              </w:rPr>
              <w:t>Едини-</w:t>
            </w:r>
            <w:proofErr w:type="spellStart"/>
            <w:r w:rsidRPr="00CE4B84">
              <w:rPr>
                <w:sz w:val="22"/>
                <w:szCs w:val="22"/>
              </w:rPr>
              <w:t>ца</w:t>
            </w:r>
            <w:proofErr w:type="spellEnd"/>
            <w:proofErr w:type="gramEnd"/>
            <w:r w:rsidRPr="00CE4B84">
              <w:rPr>
                <w:sz w:val="22"/>
                <w:szCs w:val="22"/>
              </w:rPr>
              <w:t xml:space="preserve"> измерения</w:t>
            </w:r>
          </w:p>
        </w:tc>
        <w:tc>
          <w:tcPr>
            <w:tcW w:w="1418" w:type="dxa"/>
          </w:tcPr>
          <w:p w:rsidR="00567A7B" w:rsidRPr="00CE4B84" w:rsidRDefault="00567A7B" w:rsidP="00567A7B">
            <w:pPr>
              <w:spacing w:line="274" w:lineRule="exact"/>
              <w:ind w:right="20"/>
              <w:jc w:val="center"/>
              <w:rPr>
                <w:sz w:val="22"/>
                <w:szCs w:val="22"/>
              </w:rPr>
            </w:pPr>
            <w:r w:rsidRPr="00CE4B84">
              <w:rPr>
                <w:sz w:val="22"/>
                <w:szCs w:val="22"/>
              </w:rPr>
              <w:t>Начальное значение критерия конкурса</w:t>
            </w:r>
          </w:p>
        </w:tc>
        <w:tc>
          <w:tcPr>
            <w:tcW w:w="2483" w:type="dxa"/>
          </w:tcPr>
          <w:p w:rsidR="00567A7B" w:rsidRPr="00CE4B84" w:rsidRDefault="00567A7B" w:rsidP="00567A7B">
            <w:pPr>
              <w:spacing w:line="274" w:lineRule="exact"/>
              <w:ind w:right="20"/>
              <w:jc w:val="center"/>
              <w:rPr>
                <w:sz w:val="22"/>
                <w:szCs w:val="22"/>
              </w:rPr>
            </w:pPr>
            <w:r w:rsidRPr="00CE4B84">
              <w:rPr>
                <w:sz w:val="22"/>
                <w:szCs w:val="22"/>
              </w:rPr>
              <w:t>Требование к изменению начального значения  и параметры критерия конкурса</w:t>
            </w:r>
          </w:p>
        </w:tc>
        <w:tc>
          <w:tcPr>
            <w:tcW w:w="1734" w:type="dxa"/>
          </w:tcPr>
          <w:p w:rsidR="00567A7B" w:rsidRPr="00CE4B84" w:rsidRDefault="00567A7B" w:rsidP="00567A7B">
            <w:pPr>
              <w:spacing w:line="274" w:lineRule="exact"/>
              <w:ind w:right="20"/>
              <w:jc w:val="center"/>
              <w:rPr>
                <w:sz w:val="22"/>
                <w:szCs w:val="22"/>
              </w:rPr>
            </w:pPr>
            <w:r w:rsidRPr="00CE4B84">
              <w:rPr>
                <w:sz w:val="22"/>
                <w:szCs w:val="22"/>
              </w:rPr>
              <w:t>Коэффициент, учитывающий значимость критерия конкурса</w:t>
            </w:r>
          </w:p>
        </w:tc>
      </w:tr>
      <w:tr w:rsidR="00567A7B" w:rsidRPr="00567A7B" w:rsidTr="00567A7B">
        <w:trPr>
          <w:trHeight w:val="1823"/>
        </w:trPr>
        <w:tc>
          <w:tcPr>
            <w:tcW w:w="568" w:type="dxa"/>
          </w:tcPr>
          <w:p w:rsidR="00567A7B" w:rsidRPr="00CE4B84" w:rsidRDefault="00567A7B" w:rsidP="00567A7B">
            <w:pPr>
              <w:tabs>
                <w:tab w:val="left" w:pos="0"/>
              </w:tabs>
              <w:overflowPunct w:val="0"/>
              <w:autoSpaceDE w:val="0"/>
              <w:autoSpaceDN w:val="0"/>
              <w:adjustRightInd w:val="0"/>
              <w:spacing w:line="274" w:lineRule="exact"/>
              <w:ind w:right="20"/>
              <w:jc w:val="both"/>
              <w:textAlignment w:val="baseline"/>
              <w:rPr>
                <w:sz w:val="22"/>
                <w:szCs w:val="22"/>
                <w:lang w:val="en-US"/>
              </w:rPr>
            </w:pPr>
            <w:r w:rsidRPr="00CE4B84">
              <w:rPr>
                <w:sz w:val="22"/>
                <w:szCs w:val="22"/>
                <w:lang w:val="en-US"/>
              </w:rPr>
              <w:t>1</w:t>
            </w:r>
          </w:p>
        </w:tc>
        <w:tc>
          <w:tcPr>
            <w:tcW w:w="3260" w:type="dxa"/>
          </w:tcPr>
          <w:p w:rsidR="00567A7B" w:rsidRPr="00CE4B84" w:rsidRDefault="00567A7B" w:rsidP="00567A7B">
            <w:pPr>
              <w:spacing w:line="274" w:lineRule="exact"/>
              <w:ind w:left="-15" w:right="20"/>
              <w:rPr>
                <w:sz w:val="22"/>
                <w:szCs w:val="22"/>
              </w:rPr>
            </w:pPr>
            <w:r w:rsidRPr="00CE4B84">
              <w:rPr>
                <w:sz w:val="22"/>
                <w:szCs w:val="22"/>
              </w:rPr>
              <w:t xml:space="preserve">размер принимаемых на себя Концессионером расходов на </w:t>
            </w:r>
            <w:proofErr w:type="spellStart"/>
            <w:r w:rsidRPr="00CE4B84">
              <w:rPr>
                <w:sz w:val="22"/>
                <w:szCs w:val="22"/>
              </w:rPr>
              <w:t>реконструкцию</w:t>
            </w:r>
            <w:proofErr w:type="gramStart"/>
            <w:r w:rsidRPr="00CE4B84">
              <w:rPr>
                <w:sz w:val="22"/>
                <w:szCs w:val="22"/>
              </w:rPr>
              <w:t>,и</w:t>
            </w:r>
            <w:proofErr w:type="gramEnd"/>
            <w:r w:rsidRPr="00CE4B84">
              <w:rPr>
                <w:sz w:val="22"/>
                <w:szCs w:val="22"/>
              </w:rPr>
              <w:t>спользова-ние</w:t>
            </w:r>
            <w:proofErr w:type="spellEnd"/>
            <w:r w:rsidRPr="00CE4B84">
              <w:rPr>
                <w:sz w:val="22"/>
                <w:szCs w:val="22"/>
              </w:rPr>
              <w:t xml:space="preserve"> (эксплуатацию) объектов концессионного соглашения: </w:t>
            </w:r>
            <w:r w:rsidRPr="00CE4B84">
              <w:rPr>
                <w:b/>
                <w:bCs/>
                <w:sz w:val="22"/>
                <w:szCs w:val="22"/>
              </w:rPr>
              <w:t>не менее 250 000 руб. в год</w:t>
            </w:r>
            <w:r w:rsidRPr="00CE4B84">
              <w:rPr>
                <w:sz w:val="22"/>
                <w:szCs w:val="22"/>
              </w:rPr>
              <w:t>.</w:t>
            </w:r>
          </w:p>
          <w:p w:rsidR="00567A7B" w:rsidRPr="00CE4B84" w:rsidRDefault="00567A7B" w:rsidP="00567A7B">
            <w:pPr>
              <w:spacing w:line="274" w:lineRule="exact"/>
              <w:ind w:left="-15" w:right="20"/>
              <w:rPr>
                <w:sz w:val="22"/>
                <w:szCs w:val="22"/>
              </w:rPr>
            </w:pPr>
          </w:p>
        </w:tc>
        <w:tc>
          <w:tcPr>
            <w:tcW w:w="992" w:type="dxa"/>
          </w:tcPr>
          <w:p w:rsidR="00567A7B" w:rsidRPr="00CE4B84" w:rsidRDefault="00567A7B" w:rsidP="00567A7B">
            <w:pPr>
              <w:spacing w:line="274" w:lineRule="exact"/>
              <w:ind w:right="20"/>
              <w:jc w:val="both"/>
              <w:rPr>
                <w:sz w:val="22"/>
                <w:szCs w:val="22"/>
              </w:rPr>
            </w:pPr>
            <w:r w:rsidRPr="00CE4B84">
              <w:rPr>
                <w:sz w:val="22"/>
                <w:szCs w:val="22"/>
              </w:rPr>
              <w:t>рублей</w:t>
            </w:r>
            <w:del w:id="1" w:author="Валя В. Серебренникова" w:date="2013-11-01T09:03:00Z">
              <w:r w:rsidRPr="00CE4B84" w:rsidDel="00E93D0D">
                <w:rPr>
                  <w:sz w:val="22"/>
                  <w:szCs w:val="22"/>
                </w:rPr>
                <w:delText xml:space="preserve"> </w:delText>
              </w:r>
            </w:del>
          </w:p>
        </w:tc>
        <w:tc>
          <w:tcPr>
            <w:tcW w:w="1418" w:type="dxa"/>
          </w:tcPr>
          <w:p w:rsidR="00567A7B" w:rsidRPr="00CE4B84" w:rsidRDefault="00567A7B" w:rsidP="00567A7B">
            <w:pPr>
              <w:spacing w:line="274" w:lineRule="exact"/>
              <w:ind w:right="20"/>
              <w:jc w:val="both"/>
              <w:rPr>
                <w:sz w:val="22"/>
                <w:szCs w:val="22"/>
              </w:rPr>
            </w:pPr>
            <w:r w:rsidRPr="00CE4B84">
              <w:rPr>
                <w:sz w:val="22"/>
                <w:szCs w:val="22"/>
              </w:rPr>
              <w:t>А = 250 000 руб.</w:t>
            </w:r>
          </w:p>
          <w:p w:rsidR="00567A7B" w:rsidRPr="00CE4B84" w:rsidRDefault="00567A7B" w:rsidP="00567A7B">
            <w:pPr>
              <w:spacing w:line="274" w:lineRule="exact"/>
              <w:ind w:right="20"/>
              <w:jc w:val="both"/>
              <w:rPr>
                <w:sz w:val="22"/>
                <w:szCs w:val="22"/>
              </w:rPr>
            </w:pPr>
          </w:p>
        </w:tc>
        <w:tc>
          <w:tcPr>
            <w:tcW w:w="2483" w:type="dxa"/>
          </w:tcPr>
          <w:p w:rsidR="00567A7B" w:rsidRPr="00CE4B84" w:rsidRDefault="00567A7B" w:rsidP="00567A7B">
            <w:pPr>
              <w:spacing w:line="274" w:lineRule="exact"/>
              <w:ind w:right="20"/>
              <w:jc w:val="both"/>
              <w:rPr>
                <w:sz w:val="22"/>
                <w:szCs w:val="22"/>
              </w:rPr>
            </w:pPr>
            <w:r w:rsidRPr="00CE4B84">
              <w:rPr>
                <w:sz w:val="22"/>
                <w:szCs w:val="22"/>
              </w:rPr>
              <w:t>Значение подлежит увеличению.</w:t>
            </w:r>
          </w:p>
          <w:p w:rsidR="00567A7B" w:rsidRPr="00CE4B84" w:rsidRDefault="00567A7B" w:rsidP="00567A7B">
            <w:pPr>
              <w:spacing w:line="274" w:lineRule="exact"/>
              <w:ind w:right="20"/>
              <w:jc w:val="both"/>
              <w:rPr>
                <w:sz w:val="22"/>
                <w:szCs w:val="22"/>
              </w:rPr>
            </w:pPr>
          </w:p>
        </w:tc>
        <w:tc>
          <w:tcPr>
            <w:tcW w:w="1734" w:type="dxa"/>
          </w:tcPr>
          <w:p w:rsidR="00567A7B" w:rsidRPr="00CE4B84" w:rsidRDefault="00567A7B" w:rsidP="00567A7B">
            <w:pPr>
              <w:overflowPunct w:val="0"/>
              <w:autoSpaceDE w:val="0"/>
              <w:autoSpaceDN w:val="0"/>
              <w:adjustRightInd w:val="0"/>
              <w:textAlignment w:val="baseline"/>
              <w:rPr>
                <w:sz w:val="22"/>
                <w:szCs w:val="22"/>
              </w:rPr>
            </w:pPr>
            <w:r w:rsidRPr="00CE4B84">
              <w:rPr>
                <w:sz w:val="22"/>
                <w:szCs w:val="22"/>
              </w:rPr>
              <w:t>0,5</w:t>
            </w:r>
          </w:p>
          <w:p w:rsidR="00567A7B" w:rsidRPr="00CE4B84" w:rsidRDefault="00567A7B" w:rsidP="00567A7B">
            <w:pPr>
              <w:overflowPunct w:val="0"/>
              <w:autoSpaceDE w:val="0"/>
              <w:autoSpaceDN w:val="0"/>
              <w:adjustRightInd w:val="0"/>
              <w:textAlignment w:val="baseline"/>
              <w:rPr>
                <w:sz w:val="22"/>
                <w:szCs w:val="22"/>
              </w:rPr>
            </w:pPr>
          </w:p>
        </w:tc>
      </w:tr>
      <w:tr w:rsidR="00567A7B" w:rsidRPr="00567A7B" w:rsidTr="00567A7B">
        <w:trPr>
          <w:trHeight w:val="3296"/>
        </w:trPr>
        <w:tc>
          <w:tcPr>
            <w:tcW w:w="568" w:type="dxa"/>
          </w:tcPr>
          <w:p w:rsidR="00567A7B" w:rsidRPr="00CE4B84" w:rsidRDefault="00567A7B" w:rsidP="00567A7B">
            <w:pPr>
              <w:spacing w:line="274" w:lineRule="exact"/>
              <w:ind w:right="20"/>
              <w:jc w:val="both"/>
              <w:rPr>
                <w:sz w:val="22"/>
                <w:szCs w:val="22"/>
                <w:lang w:val="en-US"/>
              </w:rPr>
            </w:pPr>
            <w:r w:rsidRPr="00CE4B84">
              <w:rPr>
                <w:sz w:val="22"/>
                <w:szCs w:val="22"/>
                <w:lang w:val="en-US"/>
              </w:rPr>
              <w:t>2</w:t>
            </w:r>
          </w:p>
        </w:tc>
        <w:tc>
          <w:tcPr>
            <w:tcW w:w="3260" w:type="dxa"/>
          </w:tcPr>
          <w:p w:rsidR="00567A7B" w:rsidRPr="00CE4B84" w:rsidRDefault="00567A7B" w:rsidP="00567A7B">
            <w:pPr>
              <w:spacing w:line="274" w:lineRule="exact"/>
              <w:ind w:right="20"/>
              <w:jc w:val="both"/>
              <w:rPr>
                <w:sz w:val="22"/>
                <w:szCs w:val="22"/>
              </w:rPr>
            </w:pPr>
            <w:r w:rsidRPr="00CE4B84">
              <w:rPr>
                <w:sz w:val="22"/>
                <w:szCs w:val="22"/>
              </w:rPr>
              <w:t xml:space="preserve">Период со дня </w:t>
            </w:r>
            <w:proofErr w:type="spellStart"/>
            <w:r w:rsidRPr="00CE4B84">
              <w:rPr>
                <w:sz w:val="22"/>
                <w:szCs w:val="22"/>
              </w:rPr>
              <w:t>подписанияконцессионного</w:t>
            </w:r>
            <w:proofErr w:type="spellEnd"/>
            <w:r w:rsidRPr="00CE4B84">
              <w:rPr>
                <w:sz w:val="22"/>
                <w:szCs w:val="22"/>
              </w:rPr>
              <w:t xml:space="preserve"> соглашения до дня, когда оказание услуг при осуществлении деятельности, предусмотренной </w:t>
            </w:r>
            <w:proofErr w:type="spellStart"/>
            <w:proofErr w:type="gramStart"/>
            <w:r w:rsidRPr="00CE4B84">
              <w:rPr>
                <w:sz w:val="22"/>
                <w:szCs w:val="22"/>
              </w:rPr>
              <w:t>концесси-онным</w:t>
            </w:r>
            <w:proofErr w:type="spellEnd"/>
            <w:proofErr w:type="gramEnd"/>
            <w:r w:rsidRPr="00CE4B84">
              <w:rPr>
                <w:sz w:val="22"/>
                <w:szCs w:val="22"/>
              </w:rPr>
              <w:t xml:space="preserve"> соглашением, будет осуществляться в объеме, установленном </w:t>
            </w:r>
            <w:proofErr w:type="spellStart"/>
            <w:r w:rsidRPr="00CE4B84">
              <w:rPr>
                <w:sz w:val="22"/>
                <w:szCs w:val="22"/>
              </w:rPr>
              <w:t>концессион-ным</w:t>
            </w:r>
            <w:proofErr w:type="spellEnd"/>
            <w:r w:rsidRPr="00CE4B84">
              <w:rPr>
                <w:sz w:val="22"/>
                <w:szCs w:val="22"/>
              </w:rPr>
              <w:t xml:space="preserve"> соглашением</w:t>
            </w:r>
          </w:p>
        </w:tc>
        <w:tc>
          <w:tcPr>
            <w:tcW w:w="992" w:type="dxa"/>
          </w:tcPr>
          <w:p w:rsidR="00567A7B" w:rsidRPr="00CE4B84" w:rsidRDefault="00567A7B" w:rsidP="00567A7B">
            <w:pPr>
              <w:spacing w:line="274" w:lineRule="exact"/>
              <w:ind w:right="20"/>
              <w:jc w:val="both"/>
              <w:rPr>
                <w:sz w:val="22"/>
                <w:szCs w:val="22"/>
              </w:rPr>
            </w:pPr>
            <w:r w:rsidRPr="00CE4B84">
              <w:rPr>
                <w:sz w:val="22"/>
                <w:szCs w:val="22"/>
              </w:rPr>
              <w:t>дней</w:t>
            </w:r>
          </w:p>
        </w:tc>
        <w:tc>
          <w:tcPr>
            <w:tcW w:w="1418" w:type="dxa"/>
          </w:tcPr>
          <w:p w:rsidR="00567A7B" w:rsidRPr="00CE4B84" w:rsidRDefault="00567A7B" w:rsidP="00567A7B">
            <w:pPr>
              <w:spacing w:line="274" w:lineRule="exact"/>
              <w:ind w:right="20"/>
              <w:jc w:val="both"/>
              <w:rPr>
                <w:sz w:val="22"/>
                <w:szCs w:val="22"/>
              </w:rPr>
            </w:pPr>
            <w:proofErr w:type="gramStart"/>
            <w:r w:rsidRPr="00CE4B84">
              <w:rPr>
                <w:sz w:val="22"/>
                <w:szCs w:val="22"/>
              </w:rPr>
              <w:t>Б</w:t>
            </w:r>
            <w:proofErr w:type="gramEnd"/>
            <w:r w:rsidRPr="00CE4B84">
              <w:rPr>
                <w:sz w:val="22"/>
                <w:szCs w:val="22"/>
              </w:rPr>
              <w:t xml:space="preserve"> = 5 дней</w:t>
            </w:r>
          </w:p>
          <w:p w:rsidR="00567A7B" w:rsidRPr="00CE4B84" w:rsidRDefault="00567A7B" w:rsidP="00567A7B">
            <w:pPr>
              <w:spacing w:line="274" w:lineRule="exact"/>
              <w:ind w:right="20"/>
              <w:jc w:val="both"/>
              <w:rPr>
                <w:sz w:val="22"/>
                <w:szCs w:val="22"/>
              </w:rPr>
            </w:pPr>
            <w:r w:rsidRPr="00CE4B84">
              <w:rPr>
                <w:sz w:val="22"/>
                <w:szCs w:val="22"/>
              </w:rPr>
              <w:t xml:space="preserve">Не позднее 5 рабочих дней со дня </w:t>
            </w:r>
            <w:proofErr w:type="spellStart"/>
            <w:proofErr w:type="gramStart"/>
            <w:r w:rsidRPr="00CE4B84">
              <w:rPr>
                <w:sz w:val="22"/>
                <w:szCs w:val="22"/>
              </w:rPr>
              <w:t>подписа-ния</w:t>
            </w:r>
            <w:proofErr w:type="spellEnd"/>
            <w:proofErr w:type="gramEnd"/>
            <w:r w:rsidRPr="00CE4B84">
              <w:rPr>
                <w:sz w:val="22"/>
                <w:szCs w:val="22"/>
              </w:rPr>
              <w:t xml:space="preserve"> </w:t>
            </w:r>
            <w:proofErr w:type="spellStart"/>
            <w:r w:rsidRPr="00CE4B84">
              <w:rPr>
                <w:sz w:val="22"/>
                <w:szCs w:val="22"/>
              </w:rPr>
              <w:t>концес-сионного</w:t>
            </w:r>
            <w:proofErr w:type="spellEnd"/>
            <w:r w:rsidRPr="00CE4B84">
              <w:rPr>
                <w:sz w:val="22"/>
                <w:szCs w:val="22"/>
              </w:rPr>
              <w:t xml:space="preserve"> </w:t>
            </w:r>
            <w:proofErr w:type="spellStart"/>
            <w:r w:rsidRPr="00CE4B84">
              <w:rPr>
                <w:sz w:val="22"/>
                <w:szCs w:val="22"/>
              </w:rPr>
              <w:t>соглаше-ния</w:t>
            </w:r>
            <w:proofErr w:type="spellEnd"/>
            <w:r w:rsidRPr="00CE4B84">
              <w:rPr>
                <w:sz w:val="22"/>
                <w:szCs w:val="22"/>
              </w:rPr>
              <w:br/>
            </w:r>
          </w:p>
        </w:tc>
        <w:tc>
          <w:tcPr>
            <w:tcW w:w="2483" w:type="dxa"/>
            <w:vAlign w:val="center"/>
          </w:tcPr>
          <w:p w:rsidR="00567A7B" w:rsidRPr="00CE4B84" w:rsidRDefault="00567A7B" w:rsidP="00567A7B">
            <w:pPr>
              <w:overflowPunct w:val="0"/>
              <w:autoSpaceDE w:val="0"/>
              <w:autoSpaceDN w:val="0"/>
              <w:adjustRightInd w:val="0"/>
              <w:spacing w:after="240"/>
              <w:textAlignment w:val="baseline"/>
              <w:rPr>
                <w:sz w:val="22"/>
                <w:szCs w:val="22"/>
              </w:rPr>
            </w:pPr>
            <w:r w:rsidRPr="00CE4B84">
              <w:rPr>
                <w:sz w:val="22"/>
                <w:szCs w:val="22"/>
              </w:rPr>
              <w:t xml:space="preserve">Значение подлежит уменьшению. </w:t>
            </w:r>
          </w:p>
        </w:tc>
        <w:tc>
          <w:tcPr>
            <w:tcW w:w="1734" w:type="dxa"/>
          </w:tcPr>
          <w:p w:rsidR="00567A7B" w:rsidRPr="00CE4B84" w:rsidRDefault="00567A7B" w:rsidP="00567A7B">
            <w:pPr>
              <w:spacing w:line="274" w:lineRule="exact"/>
              <w:ind w:right="20"/>
              <w:jc w:val="both"/>
              <w:rPr>
                <w:sz w:val="22"/>
                <w:szCs w:val="22"/>
              </w:rPr>
            </w:pPr>
            <w:r w:rsidRPr="00CE4B84">
              <w:rPr>
                <w:sz w:val="22"/>
                <w:szCs w:val="22"/>
              </w:rPr>
              <w:t>0,4</w:t>
            </w:r>
          </w:p>
        </w:tc>
      </w:tr>
    </w:tbl>
    <w:p w:rsidR="00567A7B" w:rsidRPr="007E4716" w:rsidRDefault="00567A7B" w:rsidP="00875555">
      <w:pPr>
        <w:tabs>
          <w:tab w:val="left" w:pos="709"/>
        </w:tabs>
        <w:ind w:firstLine="709"/>
        <w:jc w:val="both"/>
      </w:pPr>
    </w:p>
    <w:p w:rsidR="004123B3" w:rsidRPr="002C752C" w:rsidRDefault="004123B3" w:rsidP="00BA50FC">
      <w:pPr>
        <w:ind w:firstLine="709"/>
        <w:jc w:val="center"/>
        <w:rPr>
          <w:b/>
        </w:rPr>
      </w:pPr>
      <w:r w:rsidRPr="002C752C">
        <w:rPr>
          <w:b/>
        </w:rPr>
        <w:t>Заявка на участие в конкурсе должна содержать:</w:t>
      </w:r>
    </w:p>
    <w:p w:rsidR="00875555" w:rsidRDefault="00875555" w:rsidP="00BA50FC">
      <w:pPr>
        <w:ind w:left="709" w:firstLine="709"/>
        <w:jc w:val="both"/>
      </w:pPr>
      <w:r>
        <w:t>1) сведения и документы о заявителе, подавшем такую заявку:</w:t>
      </w:r>
    </w:p>
    <w:p w:rsidR="00CA247C" w:rsidRDefault="00CA247C" w:rsidP="00D737ED">
      <w:pPr>
        <w:ind w:left="709" w:firstLine="709"/>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A247C" w:rsidRDefault="00CA247C" w:rsidP="00D737ED">
      <w:pPr>
        <w:ind w:left="709" w:firstLine="709"/>
        <w:jc w:val="both"/>
      </w:pPr>
      <w:proofErr w:type="gramStart"/>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CA247C" w:rsidRDefault="00CA247C" w:rsidP="00D737ED">
      <w:pPr>
        <w:ind w:left="709" w:firstLine="709"/>
        <w:jc w:val="both"/>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lastRenderedPageBreak/>
        <w:t>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A247C" w:rsidRDefault="00CA247C" w:rsidP="00CA247C">
      <w:pPr>
        <w:ind w:firstLine="709"/>
        <w:jc w:val="both"/>
      </w:pPr>
      <w:r>
        <w:t>г) копии лицензии в сфере обслуживания, оказания услуг по водоснабжению и водоотведению;</w:t>
      </w:r>
    </w:p>
    <w:p w:rsidR="00CA247C" w:rsidRDefault="00CA247C" w:rsidP="00CA247C">
      <w:pPr>
        <w:ind w:firstLine="709"/>
        <w:jc w:val="both"/>
      </w:pPr>
      <w:r>
        <w:t>д) копии учредительных документов заявителя (для юридических лиц);</w:t>
      </w:r>
    </w:p>
    <w:p w:rsidR="00CA247C" w:rsidRDefault="00CA247C" w:rsidP="00D737ED">
      <w:pPr>
        <w:ind w:left="709" w:firstLine="709"/>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247C" w:rsidRDefault="00CA247C" w:rsidP="00D737ED">
      <w:pPr>
        <w:ind w:left="709" w:firstLine="709"/>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176C87" w:rsidRPr="00176C87" w:rsidRDefault="00176C87" w:rsidP="00CA247C">
      <w:pPr>
        <w:ind w:firstLine="709"/>
        <w:jc w:val="both"/>
        <w:rPr>
          <w:b/>
        </w:rPr>
      </w:pPr>
      <w:r w:rsidRPr="00176C87">
        <w:rPr>
          <w:b/>
        </w:rPr>
        <w:t>Порядок, место и срок предоставления конкурсной документации:</w:t>
      </w:r>
    </w:p>
    <w:p w:rsidR="00176C87" w:rsidRPr="00766886" w:rsidRDefault="00176C87" w:rsidP="00D737ED">
      <w:pPr>
        <w:ind w:left="709" w:right="20" w:firstLine="680"/>
        <w:jc w:val="both"/>
      </w:pPr>
      <w:r w:rsidRPr="00176C87">
        <w:rPr>
          <w:lang w:val="x-none"/>
        </w:rPr>
        <w:t>Выдача конкурсной документации осуществляется бесплатно на основании письменного запроса. Конкурсн</w:t>
      </w:r>
      <w:r w:rsidRPr="00176C87">
        <w:t>ую</w:t>
      </w:r>
      <w:r w:rsidRPr="00176C87">
        <w:rPr>
          <w:lang w:val="x-none"/>
        </w:rPr>
        <w:t xml:space="preserve"> документаци</w:t>
      </w:r>
      <w:r w:rsidRPr="00176C87">
        <w:t>ю можно получить при личном обращении, либо по почте, обратившись</w:t>
      </w:r>
      <w:r w:rsidRPr="00176C87">
        <w:rPr>
          <w:lang w:val="x-none"/>
        </w:rPr>
        <w:t xml:space="preserve"> по адресу: Удмуртская Республика, </w:t>
      </w:r>
      <w:proofErr w:type="spellStart"/>
      <w:r w:rsidRPr="00176C87">
        <w:rPr>
          <w:lang w:val="x-none"/>
        </w:rPr>
        <w:t>Дебёсский</w:t>
      </w:r>
      <w:proofErr w:type="spellEnd"/>
      <w:r w:rsidRPr="00176C87">
        <w:rPr>
          <w:lang w:val="x-none"/>
        </w:rPr>
        <w:t xml:space="preserve"> район, с. Дебесы, ул. Советская, 88</w:t>
      </w:r>
      <w:r w:rsidRPr="00176C87">
        <w:t>, кабинет №22.</w:t>
      </w:r>
      <w:r w:rsidRPr="00176C87">
        <w:rPr>
          <w:lang w:val="x-none"/>
        </w:rPr>
        <w:t xml:space="preserve"> </w:t>
      </w:r>
    </w:p>
    <w:p w:rsidR="00176C87" w:rsidRPr="00176C87" w:rsidRDefault="00176C87" w:rsidP="00D737ED">
      <w:pPr>
        <w:spacing w:after="60"/>
        <w:ind w:left="709" w:right="20" w:firstLine="740"/>
        <w:jc w:val="both"/>
        <w:rPr>
          <w:lang w:val="x-none"/>
        </w:rPr>
      </w:pPr>
      <w:r w:rsidRPr="00176C87">
        <w:rPr>
          <w:lang w:val="x-none"/>
        </w:rPr>
        <w:t xml:space="preserve">Конкурсная документация размещается и на официальном сайте Дебесского района - </w:t>
      </w:r>
      <w:r w:rsidRPr="00766886">
        <w:rPr>
          <w:lang w:val="x-none"/>
        </w:rPr>
        <w:t>debesy.udmurt.ru</w:t>
      </w:r>
      <w:r w:rsidRPr="00766886">
        <w:t>.</w:t>
      </w:r>
      <w:r w:rsidR="00766886">
        <w:t>, на официальном сайте РФ</w:t>
      </w:r>
      <w:r w:rsidR="00766886" w:rsidRPr="00886A48">
        <w:t xml:space="preserve"> -</w:t>
      </w:r>
      <w:r w:rsidR="00766886">
        <w:t xml:space="preserve"> </w:t>
      </w:r>
      <w:proofErr w:type="spellStart"/>
      <w:r w:rsidR="00766886">
        <w:rPr>
          <w:lang w:val="en-US"/>
        </w:rPr>
        <w:t>torgi</w:t>
      </w:r>
      <w:proofErr w:type="spellEnd"/>
      <w:r w:rsidR="00766886" w:rsidRPr="00766886">
        <w:t>.</w:t>
      </w:r>
      <w:proofErr w:type="spellStart"/>
      <w:r w:rsidR="00766886">
        <w:rPr>
          <w:lang w:val="en-US"/>
        </w:rPr>
        <w:t>gov</w:t>
      </w:r>
      <w:proofErr w:type="spellEnd"/>
      <w:r w:rsidR="00766886" w:rsidRPr="00766886">
        <w:t>.</w:t>
      </w:r>
      <w:proofErr w:type="spellStart"/>
      <w:r w:rsidR="00766886">
        <w:rPr>
          <w:lang w:val="en-US"/>
        </w:rPr>
        <w:t>ru</w:t>
      </w:r>
      <w:proofErr w:type="spellEnd"/>
      <w:r w:rsidR="00766886" w:rsidRPr="00766886">
        <w:t>.</w:t>
      </w:r>
      <w:r w:rsidRPr="00176C87">
        <w:t xml:space="preserve"> </w:t>
      </w:r>
      <w:r w:rsidRPr="00176C87">
        <w:rPr>
          <w:lang w:val="x-none"/>
        </w:rPr>
        <w:t xml:space="preserve">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w:t>
      </w:r>
      <w:r w:rsidRPr="00176C87">
        <w:t>при условии, что</w:t>
      </w:r>
      <w:r w:rsidRPr="00176C87">
        <w:rPr>
          <w:lang w:val="x-none"/>
        </w:rPr>
        <w:t xml:space="preserve"> такие</w:t>
      </w:r>
      <w:r w:rsidRPr="00176C87">
        <w:t xml:space="preserve"> изменения</w:t>
      </w:r>
      <w:r w:rsidRPr="00176C87">
        <w:rPr>
          <w:lang w:val="x-none"/>
        </w:rPr>
        <w:t xml:space="preserve"> будут проводиться в установленном порядке.</w:t>
      </w:r>
    </w:p>
    <w:p w:rsidR="00176C87" w:rsidRPr="00176C87" w:rsidRDefault="00176C87" w:rsidP="00D737ED">
      <w:pPr>
        <w:spacing w:after="60"/>
        <w:ind w:left="709" w:right="20" w:firstLine="740"/>
        <w:jc w:val="both"/>
        <w:rPr>
          <w:lang w:val="x-none"/>
        </w:rPr>
      </w:pPr>
      <w:r w:rsidRPr="00176C87">
        <w:rPr>
          <w:lang w:val="x-none"/>
        </w:rPr>
        <w:t xml:space="preserve">Место нахождения Конкурсной комиссии: Удмуртская Республика, </w:t>
      </w:r>
      <w:proofErr w:type="spellStart"/>
      <w:r w:rsidRPr="00176C87">
        <w:rPr>
          <w:lang w:val="x-none"/>
        </w:rPr>
        <w:t>Дебёсский</w:t>
      </w:r>
      <w:proofErr w:type="spellEnd"/>
      <w:r w:rsidRPr="00176C87">
        <w:rPr>
          <w:lang w:val="x-none"/>
        </w:rPr>
        <w:t xml:space="preserve"> район, с. Дебесы, ул. Советская, 88, кабинет №22. </w:t>
      </w:r>
    </w:p>
    <w:p w:rsidR="00F828EF" w:rsidRDefault="00F828EF" w:rsidP="00F828EF">
      <w:pPr>
        <w:ind w:firstLine="709"/>
        <w:jc w:val="both"/>
        <w:rPr>
          <w:b/>
        </w:rPr>
      </w:pPr>
      <w:r>
        <w:rPr>
          <w:b/>
        </w:rPr>
        <w:t>Порядок, место и срок предоставления заявок на участие в конкурсе</w:t>
      </w:r>
    </w:p>
    <w:p w:rsidR="00F828EF" w:rsidRDefault="00F828EF" w:rsidP="00D737ED">
      <w:pPr>
        <w:autoSpaceDE w:val="0"/>
        <w:autoSpaceDN w:val="0"/>
        <w:adjustRightInd w:val="0"/>
        <w:ind w:left="709" w:firstLine="709"/>
        <w:jc w:val="both"/>
      </w:pPr>
      <w:r>
        <w:t>Заявка на участие в конкурсе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947EA" w:rsidRDefault="009947EA" w:rsidP="00D737ED">
      <w:pPr>
        <w:autoSpaceDE w:val="0"/>
        <w:autoSpaceDN w:val="0"/>
        <w:adjustRightInd w:val="0"/>
        <w:ind w:left="709" w:firstLine="709"/>
        <w:jc w:val="both"/>
      </w:pPr>
      <w: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9947EA" w:rsidRDefault="009947EA" w:rsidP="00D737ED">
      <w:pPr>
        <w:autoSpaceDE w:val="0"/>
        <w:autoSpaceDN w:val="0"/>
        <w:adjustRightInd w:val="0"/>
        <w:ind w:left="709" w:firstLine="709"/>
        <w:jc w:val="both"/>
      </w:pPr>
      <w:r>
        <w:t xml:space="preserve">Представленная в конкурсную комиссию заявка на участие в конкурсе регистрируется в журнале заявок под порядковым номером с указанием даты и точного времени ее представления (часы и минуты).  На копии описи представленных заявителем документов и материалов </w:t>
      </w:r>
      <w:r>
        <w:lastRenderedPageBreak/>
        <w:t>делается отметка о дате и времени представления заявки на участие в конкурсе с указанием номера этой заявки.</w:t>
      </w:r>
    </w:p>
    <w:p w:rsidR="003F5196" w:rsidRDefault="003F5196" w:rsidP="00D737ED">
      <w:pPr>
        <w:ind w:left="709" w:firstLine="709"/>
        <w:jc w:val="both"/>
      </w:pPr>
      <w:r w:rsidRPr="00F828EF">
        <w:rPr>
          <w:b/>
        </w:rPr>
        <w:t>Приём заявок, ознакомление с условиями конкурса</w:t>
      </w:r>
      <w:r>
        <w:t xml:space="preserve"> осуществляется в Отделе по управлению муниципальным имуществом и земельным отношениям Администрации </w:t>
      </w:r>
      <w:proofErr w:type="spellStart"/>
      <w:r>
        <w:t>Дебёсского</w:t>
      </w:r>
      <w:proofErr w:type="spellEnd"/>
      <w:r>
        <w:t xml:space="preserve"> района в рабочие дни </w:t>
      </w:r>
      <w:r w:rsidR="00C84EA4" w:rsidRPr="00C84EA4">
        <w:t>с 11</w:t>
      </w:r>
      <w:r w:rsidR="00C84EA4">
        <w:t xml:space="preserve"> декабря </w:t>
      </w:r>
      <w:r w:rsidR="00C84EA4" w:rsidRPr="00C84EA4">
        <w:t>2013</w:t>
      </w:r>
      <w:r w:rsidR="00C84EA4">
        <w:t xml:space="preserve"> года</w:t>
      </w:r>
      <w:r w:rsidR="00C84EA4" w:rsidRPr="00C84EA4">
        <w:t xml:space="preserve"> по 29</w:t>
      </w:r>
      <w:r w:rsidR="00C84EA4">
        <w:t xml:space="preserve"> января </w:t>
      </w:r>
      <w:r w:rsidR="00C84EA4" w:rsidRPr="00C84EA4">
        <w:t>2014</w:t>
      </w:r>
      <w:r w:rsidR="00C84EA4">
        <w:t xml:space="preserve"> </w:t>
      </w:r>
      <w:r w:rsidR="00C84EA4" w:rsidRPr="00C84EA4">
        <w:t>года</w:t>
      </w:r>
      <w:r w:rsidRPr="00C84EA4">
        <w:t xml:space="preserve"> с 8 час 00 мин. до 16 час. 00 мин. по адресу: Удмуртская Республика, </w:t>
      </w:r>
      <w:proofErr w:type="spellStart"/>
      <w:r w:rsidRPr="00C84EA4">
        <w:t>Дебёсский</w:t>
      </w:r>
      <w:proofErr w:type="spellEnd"/>
      <w:r w:rsidRPr="00C84EA4">
        <w:t xml:space="preserve"> район, с. Дебесы, ул.</w:t>
      </w:r>
      <w:r>
        <w:t xml:space="preserve"> Советская, д. 88, кабинет №22. </w:t>
      </w:r>
    </w:p>
    <w:p w:rsidR="009947EA" w:rsidRPr="00290BB4" w:rsidRDefault="008615A6" w:rsidP="00D737ED">
      <w:pPr>
        <w:ind w:left="709" w:firstLine="709"/>
        <w:jc w:val="both"/>
        <w:rPr>
          <w:b/>
        </w:rPr>
      </w:pPr>
      <w:r>
        <w:rPr>
          <w:b/>
        </w:rPr>
        <w:t>Порядок, место и срок предоставления конкурсных предложений</w:t>
      </w:r>
    </w:p>
    <w:p w:rsidR="00F828EF" w:rsidRPr="00A47E39" w:rsidRDefault="00F828EF" w:rsidP="00D737ED">
      <w:pPr>
        <w:ind w:left="709" w:firstLine="709"/>
        <w:jc w:val="both"/>
        <w:rPr>
          <w:b/>
        </w:rPr>
      </w:pPr>
      <w:r w:rsidRPr="00105B8C">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376D7" w:rsidRDefault="00290BB4" w:rsidP="00D737ED">
      <w:pPr>
        <w:autoSpaceDE w:val="0"/>
        <w:autoSpaceDN w:val="0"/>
        <w:adjustRightInd w:val="0"/>
        <w:ind w:left="709" w:firstLine="709"/>
        <w:jc w:val="both"/>
      </w:pPr>
      <w:r w:rsidRPr="00F828EF">
        <w:rPr>
          <w:b/>
        </w:rPr>
        <w:t xml:space="preserve">Приём </w:t>
      </w:r>
      <w:r>
        <w:rPr>
          <w:b/>
        </w:rPr>
        <w:t>конкурсных предложений</w:t>
      </w:r>
      <w:r>
        <w:t xml:space="preserve"> осуществляется в Отделе по управлению муниципальным имуществом и земельным отношениям Администрации </w:t>
      </w:r>
      <w:proofErr w:type="spellStart"/>
      <w:r>
        <w:t>Дебёсского</w:t>
      </w:r>
      <w:proofErr w:type="spellEnd"/>
      <w:r>
        <w:t xml:space="preserve"> района в рабочие дни </w:t>
      </w:r>
      <w:r w:rsidR="00C84EA4">
        <w:t>с 11 декабря 2013 года</w:t>
      </w:r>
      <w:r w:rsidR="00567A7B">
        <w:t xml:space="preserve"> по</w:t>
      </w:r>
      <w:r w:rsidR="00C84EA4">
        <w:t xml:space="preserve"> </w:t>
      </w:r>
      <w:r w:rsidR="00C84EA4" w:rsidRPr="00C84EA4">
        <w:t>21</w:t>
      </w:r>
      <w:r w:rsidR="00567A7B">
        <w:t xml:space="preserve"> </w:t>
      </w:r>
      <w:r w:rsidR="00C84EA4">
        <w:t xml:space="preserve">февраля </w:t>
      </w:r>
      <w:r w:rsidR="00C84EA4" w:rsidRPr="00C84EA4">
        <w:t>2014</w:t>
      </w:r>
      <w:r w:rsidR="00C84EA4">
        <w:t xml:space="preserve"> года</w:t>
      </w:r>
      <w:r w:rsidR="00C84EA4" w:rsidRPr="00C84EA4">
        <w:t xml:space="preserve"> </w:t>
      </w:r>
      <w:r w:rsidR="00C84EA4">
        <w:t xml:space="preserve"> </w:t>
      </w:r>
      <w:r>
        <w:t xml:space="preserve">по адресу: Удмуртская Республика, </w:t>
      </w:r>
      <w:proofErr w:type="spellStart"/>
      <w:r>
        <w:t>Дебёсский</w:t>
      </w:r>
      <w:proofErr w:type="spellEnd"/>
      <w:r>
        <w:t xml:space="preserve"> район, с. Дебесы, ул. Советская, д. 88, кабинет №22. </w:t>
      </w:r>
      <w:r w:rsidR="007376D7">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828EF" w:rsidRDefault="00F828EF" w:rsidP="00D737ED">
      <w:pPr>
        <w:ind w:left="709" w:firstLine="709"/>
        <w:jc w:val="both"/>
      </w:pPr>
      <w:r w:rsidRPr="007376D7">
        <w:rPr>
          <w:b/>
        </w:rPr>
        <w:t>Вскрытие конвертов с конкурсными предложениями</w:t>
      </w:r>
      <w:r w:rsidRPr="007376D7">
        <w:t xml:space="preserve">, рассмотрение представленных заявок, определение </w:t>
      </w:r>
      <w:r w:rsidR="00C84EA4">
        <w:t xml:space="preserve">победителя конкурса состоится </w:t>
      </w:r>
      <w:r w:rsidRPr="007376D7">
        <w:t xml:space="preserve"> </w:t>
      </w:r>
      <w:r w:rsidR="00C84EA4" w:rsidRPr="00C84EA4">
        <w:t>24</w:t>
      </w:r>
      <w:r w:rsidR="00C84EA4">
        <w:t xml:space="preserve"> февраля </w:t>
      </w:r>
      <w:r w:rsidR="00C84EA4" w:rsidRPr="00C84EA4">
        <w:t>2014</w:t>
      </w:r>
      <w:r w:rsidR="00C84EA4">
        <w:t xml:space="preserve"> года</w:t>
      </w:r>
      <w:r w:rsidR="00C84EA4" w:rsidRPr="00C84EA4">
        <w:t xml:space="preserve"> в 10.00</w:t>
      </w:r>
      <w:r w:rsidRPr="00C84EA4">
        <w:t xml:space="preserve">  по адресу: Удмуртская Республика, с. Дебесы, ул. Советская, д. 88,</w:t>
      </w:r>
      <w:r w:rsidRPr="007376D7">
        <w:t xml:space="preserve"> </w:t>
      </w:r>
      <w:proofErr w:type="spellStart"/>
      <w:r w:rsidRPr="007376D7">
        <w:t>каб</w:t>
      </w:r>
      <w:proofErr w:type="spellEnd"/>
      <w:r w:rsidRPr="007376D7">
        <w:t>. №22.</w:t>
      </w:r>
    </w:p>
    <w:p w:rsidR="000E1C46" w:rsidRDefault="007376D7" w:rsidP="000E1C46">
      <w:pPr>
        <w:autoSpaceDE w:val="0"/>
        <w:autoSpaceDN w:val="0"/>
        <w:adjustRightInd w:val="0"/>
        <w:ind w:firstLine="709"/>
        <w:jc w:val="both"/>
        <w:rPr>
          <w:b/>
        </w:rPr>
      </w:pPr>
      <w:r w:rsidRPr="007376D7">
        <w:rPr>
          <w:b/>
        </w:rPr>
        <w:t>Порядок определения победителя конкурса</w:t>
      </w:r>
      <w:r w:rsidR="003A0B41">
        <w:rPr>
          <w:b/>
        </w:rPr>
        <w:t>:</w:t>
      </w:r>
    </w:p>
    <w:p w:rsidR="003A0B41" w:rsidRDefault="003A0B41" w:rsidP="00D737ED">
      <w:pPr>
        <w:autoSpaceDE w:val="0"/>
        <w:autoSpaceDN w:val="0"/>
        <w:adjustRightInd w:val="0"/>
        <w:ind w:left="851" w:firstLine="709"/>
        <w:jc w:val="both"/>
      </w:pPr>
      <w:r w:rsidRPr="003A0B41">
        <w:rPr>
          <w:bCs/>
        </w:rPr>
        <w:t>Победителем конкурса признается участник конкурса, предложивший наилучшие условия</w:t>
      </w:r>
      <w:r>
        <w:rPr>
          <w:bCs/>
        </w:rPr>
        <w:t>.</w:t>
      </w:r>
      <w:r w:rsidRPr="003A0B41">
        <w:t xml:space="preserve"> </w:t>
      </w:r>
      <w: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84EA4" w:rsidRDefault="003A0B41" w:rsidP="00D737ED">
      <w:pPr>
        <w:autoSpaceDE w:val="0"/>
        <w:autoSpaceDN w:val="0"/>
        <w:adjustRightInd w:val="0"/>
        <w:ind w:left="709" w:firstLine="709"/>
        <w:jc w:val="both"/>
      </w:pPr>
      <w:r>
        <w:rPr>
          <w:b/>
        </w:rPr>
        <w:t>С</w:t>
      </w:r>
      <w:r w:rsidRPr="003A0B41">
        <w:rPr>
          <w:b/>
        </w:rPr>
        <w:t xml:space="preserve">рок подписания членами конкурсной комиссии протокола о </w:t>
      </w:r>
      <w:r>
        <w:rPr>
          <w:b/>
        </w:rPr>
        <w:t>результатах проведения конкурса:</w:t>
      </w:r>
      <w:r w:rsidR="009C3604">
        <w:rPr>
          <w:b/>
        </w:rPr>
        <w:t xml:space="preserve"> </w:t>
      </w:r>
      <w:r w:rsidR="00C84EA4" w:rsidRPr="00C84EA4">
        <w:t xml:space="preserve">24 февраля 2014 года в </w:t>
      </w:r>
      <w:r w:rsidR="00C84EA4">
        <w:t>11 час. 30 мин.</w:t>
      </w:r>
    </w:p>
    <w:p w:rsidR="003A0B41" w:rsidRPr="003A0B41" w:rsidRDefault="009C3604" w:rsidP="003A0B41">
      <w:pPr>
        <w:autoSpaceDE w:val="0"/>
        <w:autoSpaceDN w:val="0"/>
        <w:adjustRightInd w:val="0"/>
        <w:ind w:firstLine="709"/>
        <w:jc w:val="both"/>
        <w:rPr>
          <w:b/>
          <w:bCs/>
        </w:rPr>
      </w:pPr>
      <w:r>
        <w:rPr>
          <w:b/>
          <w:bCs/>
        </w:rPr>
        <w:t>Срок подписания концессионного соглашения:</w:t>
      </w:r>
      <w:r w:rsidR="00C84EA4">
        <w:rPr>
          <w:b/>
          <w:bCs/>
        </w:rPr>
        <w:t xml:space="preserve"> </w:t>
      </w:r>
      <w:r w:rsidR="00C84EA4">
        <w:rPr>
          <w:bCs/>
        </w:rPr>
        <w:t>н</w:t>
      </w:r>
      <w:r w:rsidR="00C84EA4" w:rsidRPr="00C84EA4">
        <w:rPr>
          <w:bCs/>
        </w:rPr>
        <w:t>е позднее 11</w:t>
      </w:r>
      <w:r w:rsidR="00C84EA4">
        <w:rPr>
          <w:bCs/>
        </w:rPr>
        <w:t xml:space="preserve"> марта </w:t>
      </w:r>
      <w:r w:rsidR="00C84EA4" w:rsidRPr="00C84EA4">
        <w:rPr>
          <w:bCs/>
        </w:rPr>
        <w:t>2014</w:t>
      </w:r>
      <w:r w:rsidR="00C84EA4">
        <w:rPr>
          <w:bCs/>
        </w:rPr>
        <w:t xml:space="preserve"> года.</w:t>
      </w:r>
    </w:p>
    <w:p w:rsidR="009C3604" w:rsidRPr="009C3604" w:rsidRDefault="009C3604" w:rsidP="00D737ED">
      <w:pPr>
        <w:autoSpaceDE w:val="0"/>
        <w:autoSpaceDN w:val="0"/>
        <w:adjustRightInd w:val="0"/>
        <w:ind w:left="709" w:firstLine="709"/>
        <w:jc w:val="both"/>
        <w:rPr>
          <w:bCs/>
        </w:rPr>
      </w:pPr>
      <w:proofErr w:type="spellStart"/>
      <w:r w:rsidRPr="009C3604">
        <w:rPr>
          <w:bCs/>
        </w:rPr>
        <w:t>Концедент</w:t>
      </w:r>
      <w:proofErr w:type="spellEnd"/>
      <w:r w:rsidRPr="009C3604">
        <w:rPr>
          <w:bC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bCs/>
        </w:rPr>
        <w:t>онкурса конкурсным предложением.</w:t>
      </w:r>
      <w:r w:rsidRPr="009C3604">
        <w:rPr>
          <w:bCs/>
        </w:rPr>
        <w:t xml:space="preserve"> В случае, если до установленного дня подписания концессионного соглашения победитель конкурса не представил </w:t>
      </w:r>
      <w:proofErr w:type="spellStart"/>
      <w:r w:rsidRPr="009C3604">
        <w:rPr>
          <w:bCs/>
        </w:rPr>
        <w:t>концеденту</w:t>
      </w:r>
      <w:proofErr w:type="spellEnd"/>
      <w:r w:rsidRPr="009C3604">
        <w:rPr>
          <w:bCs/>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9C3604">
        <w:rPr>
          <w:bCs/>
        </w:rPr>
        <w:t>концедент</w:t>
      </w:r>
      <w:proofErr w:type="spellEnd"/>
      <w:r w:rsidRPr="009C3604">
        <w:rPr>
          <w:bCs/>
        </w:rPr>
        <w:t xml:space="preserve"> принимает решение об отказе в заключени</w:t>
      </w:r>
      <w:proofErr w:type="gramStart"/>
      <w:r w:rsidRPr="009C3604">
        <w:rPr>
          <w:bCs/>
        </w:rPr>
        <w:t>и</w:t>
      </w:r>
      <w:proofErr w:type="gramEnd"/>
      <w:r w:rsidRPr="009C3604">
        <w:rPr>
          <w:bCs/>
        </w:rPr>
        <w:t xml:space="preserve"> концессионного соглашения с указанным лицом.</w:t>
      </w:r>
    </w:p>
    <w:p w:rsidR="003A0B41" w:rsidRPr="009C3604" w:rsidRDefault="003A0B41" w:rsidP="000E1C46">
      <w:pPr>
        <w:autoSpaceDE w:val="0"/>
        <w:autoSpaceDN w:val="0"/>
        <w:adjustRightInd w:val="0"/>
        <w:ind w:firstLine="709"/>
        <w:jc w:val="both"/>
      </w:pPr>
    </w:p>
    <w:p w:rsidR="000E1C46" w:rsidRPr="009C3604" w:rsidRDefault="000E1C46" w:rsidP="004123B3">
      <w:pPr>
        <w:autoSpaceDE w:val="0"/>
        <w:autoSpaceDN w:val="0"/>
        <w:adjustRightInd w:val="0"/>
        <w:ind w:firstLine="540"/>
        <w:jc w:val="both"/>
      </w:pPr>
    </w:p>
    <w:sectPr w:rsidR="000E1C46" w:rsidRPr="009C3604" w:rsidSect="00D737ED">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ED"/>
    <w:multiLevelType w:val="hybridMultilevel"/>
    <w:tmpl w:val="7DBAC3E8"/>
    <w:lvl w:ilvl="0" w:tplc="FA541B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0F48F3"/>
    <w:multiLevelType w:val="hybridMultilevel"/>
    <w:tmpl w:val="F6E68A5C"/>
    <w:lvl w:ilvl="0" w:tplc="8AEE4738">
      <w:start w:val="1"/>
      <w:numFmt w:val="decimal"/>
      <w:lvlText w:val="%1)"/>
      <w:lvlJc w:val="left"/>
      <w:pPr>
        <w:tabs>
          <w:tab w:val="num" w:pos="1407"/>
        </w:tabs>
        <w:ind w:left="1407" w:hanging="840"/>
      </w:pPr>
      <w:rPr>
        <w:rFonts w:hint="default"/>
      </w:rPr>
    </w:lvl>
    <w:lvl w:ilvl="1" w:tplc="B0CAE406">
      <w:start w:val="12"/>
      <w:numFmt w:val="decimal"/>
      <w:lvlText w:val="%2."/>
      <w:lvlJc w:val="left"/>
      <w:pPr>
        <w:tabs>
          <w:tab w:val="num" w:pos="1684"/>
        </w:tabs>
        <w:ind w:left="1684" w:hanging="397"/>
      </w:pPr>
      <w:rPr>
        <w:rFonts w:hint="default"/>
        <w:b w:val="0"/>
        <w:i w:val="0"/>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F620737"/>
    <w:multiLevelType w:val="hybridMultilevel"/>
    <w:tmpl w:val="12B4F09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95A68A4"/>
    <w:multiLevelType w:val="hybridMultilevel"/>
    <w:tmpl w:val="32FC5CEC"/>
    <w:lvl w:ilvl="0" w:tplc="C14E5DAC">
      <w:start w:val="1"/>
      <w:numFmt w:val="decimal"/>
      <w:lvlText w:val="%1)"/>
      <w:lvlJc w:val="left"/>
      <w:pPr>
        <w:tabs>
          <w:tab w:val="num" w:pos="720"/>
        </w:tabs>
        <w:ind w:left="720" w:hanging="360"/>
      </w:pPr>
      <w:rPr>
        <w:rFonts w:hint="default"/>
      </w:rPr>
    </w:lvl>
    <w:lvl w:ilvl="1" w:tplc="8168DF90">
      <w:start w:val="14"/>
      <w:numFmt w:val="decimal"/>
      <w:lvlText w:val="%2."/>
      <w:lvlJc w:val="left"/>
      <w:pPr>
        <w:tabs>
          <w:tab w:val="num" w:pos="965"/>
        </w:tabs>
        <w:ind w:left="965" w:hanging="397"/>
      </w:pPr>
      <w:rPr>
        <w:rFonts w:hint="default"/>
        <w:b w:val="0"/>
        <w:i w:val="0"/>
        <w:color w:val="auto"/>
      </w:rPr>
    </w:lvl>
    <w:lvl w:ilvl="2" w:tplc="BCB85F4C">
      <w:numFmt w:val="bullet"/>
      <w:lvlText w:val="-"/>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420747"/>
    <w:multiLevelType w:val="hybridMultilevel"/>
    <w:tmpl w:val="C13A54C6"/>
    <w:lvl w:ilvl="0" w:tplc="1A8E25D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7A43A5"/>
    <w:multiLevelType w:val="hybridMultilevel"/>
    <w:tmpl w:val="7D000794"/>
    <w:lvl w:ilvl="0" w:tplc="6354FFD0">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D2D24F8"/>
    <w:multiLevelType w:val="hybridMultilevel"/>
    <w:tmpl w:val="23A841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D89"/>
    <w:rsid w:val="00004599"/>
    <w:rsid w:val="00005FEE"/>
    <w:rsid w:val="00006802"/>
    <w:rsid w:val="000105C9"/>
    <w:rsid w:val="000265AA"/>
    <w:rsid w:val="00034104"/>
    <w:rsid w:val="0008034C"/>
    <w:rsid w:val="00086467"/>
    <w:rsid w:val="000B02B9"/>
    <w:rsid w:val="000B3E9B"/>
    <w:rsid w:val="000E1C46"/>
    <w:rsid w:val="00102036"/>
    <w:rsid w:val="00103B04"/>
    <w:rsid w:val="00105B8C"/>
    <w:rsid w:val="001203BF"/>
    <w:rsid w:val="001362CB"/>
    <w:rsid w:val="00176C87"/>
    <w:rsid w:val="00194194"/>
    <w:rsid w:val="001C3F2E"/>
    <w:rsid w:val="001C6992"/>
    <w:rsid w:val="001E6EDD"/>
    <w:rsid w:val="001F1B41"/>
    <w:rsid w:val="00224011"/>
    <w:rsid w:val="00226457"/>
    <w:rsid w:val="00234A97"/>
    <w:rsid w:val="00256676"/>
    <w:rsid w:val="00290BB4"/>
    <w:rsid w:val="002955FD"/>
    <w:rsid w:val="002C39CE"/>
    <w:rsid w:val="002C752C"/>
    <w:rsid w:val="002D34D1"/>
    <w:rsid w:val="002F5FB5"/>
    <w:rsid w:val="00312C11"/>
    <w:rsid w:val="003216EF"/>
    <w:rsid w:val="003240FE"/>
    <w:rsid w:val="003A0B41"/>
    <w:rsid w:val="003A45C0"/>
    <w:rsid w:val="003C527F"/>
    <w:rsid w:val="003F5196"/>
    <w:rsid w:val="003F5D61"/>
    <w:rsid w:val="004123B3"/>
    <w:rsid w:val="004202D1"/>
    <w:rsid w:val="0043323F"/>
    <w:rsid w:val="00452FFD"/>
    <w:rsid w:val="004909B3"/>
    <w:rsid w:val="004B4208"/>
    <w:rsid w:val="004E4D59"/>
    <w:rsid w:val="004F4115"/>
    <w:rsid w:val="00520E03"/>
    <w:rsid w:val="00525A11"/>
    <w:rsid w:val="005319CA"/>
    <w:rsid w:val="00535AE0"/>
    <w:rsid w:val="00567A7B"/>
    <w:rsid w:val="005720FA"/>
    <w:rsid w:val="00595A91"/>
    <w:rsid w:val="0059614B"/>
    <w:rsid w:val="005A3BDA"/>
    <w:rsid w:val="005B5657"/>
    <w:rsid w:val="00604816"/>
    <w:rsid w:val="006057D2"/>
    <w:rsid w:val="00643726"/>
    <w:rsid w:val="00671452"/>
    <w:rsid w:val="006A15EA"/>
    <w:rsid w:val="006B222F"/>
    <w:rsid w:val="00700094"/>
    <w:rsid w:val="00703351"/>
    <w:rsid w:val="00713CC8"/>
    <w:rsid w:val="0071703C"/>
    <w:rsid w:val="00727357"/>
    <w:rsid w:val="00730FBC"/>
    <w:rsid w:val="007376D7"/>
    <w:rsid w:val="00766886"/>
    <w:rsid w:val="0077489C"/>
    <w:rsid w:val="00784769"/>
    <w:rsid w:val="007847A3"/>
    <w:rsid w:val="00797951"/>
    <w:rsid w:val="007A5EE4"/>
    <w:rsid w:val="007C093C"/>
    <w:rsid w:val="007C4600"/>
    <w:rsid w:val="007D0BC5"/>
    <w:rsid w:val="007E0F58"/>
    <w:rsid w:val="007E4716"/>
    <w:rsid w:val="00813BC8"/>
    <w:rsid w:val="00826767"/>
    <w:rsid w:val="00843219"/>
    <w:rsid w:val="008615A6"/>
    <w:rsid w:val="00861E36"/>
    <w:rsid w:val="0087379E"/>
    <w:rsid w:val="00875555"/>
    <w:rsid w:val="008775FF"/>
    <w:rsid w:val="00886A48"/>
    <w:rsid w:val="008B5420"/>
    <w:rsid w:val="008D0151"/>
    <w:rsid w:val="008D7D72"/>
    <w:rsid w:val="00926DD4"/>
    <w:rsid w:val="00942CBD"/>
    <w:rsid w:val="00965709"/>
    <w:rsid w:val="00966790"/>
    <w:rsid w:val="0096739B"/>
    <w:rsid w:val="009947EA"/>
    <w:rsid w:val="009C0165"/>
    <w:rsid w:val="009C3433"/>
    <w:rsid w:val="009C3604"/>
    <w:rsid w:val="009C5EB3"/>
    <w:rsid w:val="009E3EFD"/>
    <w:rsid w:val="00A41975"/>
    <w:rsid w:val="00A47E39"/>
    <w:rsid w:val="00A512A9"/>
    <w:rsid w:val="00A64862"/>
    <w:rsid w:val="00A6658B"/>
    <w:rsid w:val="00A7336A"/>
    <w:rsid w:val="00A80DC4"/>
    <w:rsid w:val="00AA3EC3"/>
    <w:rsid w:val="00AB7C30"/>
    <w:rsid w:val="00AC1EDC"/>
    <w:rsid w:val="00B02EA5"/>
    <w:rsid w:val="00B03866"/>
    <w:rsid w:val="00B403D1"/>
    <w:rsid w:val="00B477D8"/>
    <w:rsid w:val="00B61186"/>
    <w:rsid w:val="00B70ED1"/>
    <w:rsid w:val="00B906E1"/>
    <w:rsid w:val="00BA50FC"/>
    <w:rsid w:val="00C1393B"/>
    <w:rsid w:val="00C17283"/>
    <w:rsid w:val="00C232FA"/>
    <w:rsid w:val="00C36846"/>
    <w:rsid w:val="00C739CE"/>
    <w:rsid w:val="00C776C9"/>
    <w:rsid w:val="00C84EA4"/>
    <w:rsid w:val="00CA12C2"/>
    <w:rsid w:val="00CA247C"/>
    <w:rsid w:val="00CB1D89"/>
    <w:rsid w:val="00CD7F9D"/>
    <w:rsid w:val="00CE4B84"/>
    <w:rsid w:val="00D32A7F"/>
    <w:rsid w:val="00D36A35"/>
    <w:rsid w:val="00D431C5"/>
    <w:rsid w:val="00D737ED"/>
    <w:rsid w:val="00D761B0"/>
    <w:rsid w:val="00D9257B"/>
    <w:rsid w:val="00DE6C74"/>
    <w:rsid w:val="00DE789E"/>
    <w:rsid w:val="00E068F0"/>
    <w:rsid w:val="00E1072E"/>
    <w:rsid w:val="00E64FFA"/>
    <w:rsid w:val="00E93540"/>
    <w:rsid w:val="00EC5C0A"/>
    <w:rsid w:val="00EC7EBA"/>
    <w:rsid w:val="00EE41ED"/>
    <w:rsid w:val="00EE5C97"/>
    <w:rsid w:val="00F24C0F"/>
    <w:rsid w:val="00F364BF"/>
    <w:rsid w:val="00F40BF5"/>
    <w:rsid w:val="00F526EE"/>
    <w:rsid w:val="00F76E46"/>
    <w:rsid w:val="00F828EF"/>
    <w:rsid w:val="00F8392A"/>
    <w:rsid w:val="00F903E9"/>
    <w:rsid w:val="00FA0CCA"/>
    <w:rsid w:val="00FA2A65"/>
    <w:rsid w:val="00FB3C1D"/>
    <w:rsid w:val="00FB7817"/>
    <w:rsid w:val="00FC4993"/>
    <w:rsid w:val="00FC7752"/>
    <w:rsid w:val="00FD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3240FE"/>
    <w:pPr>
      <w:keepNext/>
      <w:ind w:left="-567" w:firstLine="567"/>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03D1"/>
    <w:rPr>
      <w:color w:val="0000FF"/>
      <w:u w:val="single"/>
    </w:rPr>
  </w:style>
  <w:style w:type="table" w:styleId="a4">
    <w:name w:val="Table Grid"/>
    <w:basedOn w:val="a1"/>
    <w:rsid w:val="00B4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0CCA"/>
    <w:pPr>
      <w:widowControl w:val="0"/>
      <w:autoSpaceDE w:val="0"/>
      <w:autoSpaceDN w:val="0"/>
      <w:adjustRightInd w:val="0"/>
      <w:ind w:firstLine="720"/>
    </w:pPr>
    <w:rPr>
      <w:rFonts w:ascii="Arial" w:hAnsi="Arial" w:cs="Arial"/>
    </w:rPr>
  </w:style>
  <w:style w:type="paragraph" w:customStyle="1" w:styleId="ConsNormal">
    <w:name w:val="ConsNormal"/>
    <w:rsid w:val="00FA0CCA"/>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9505">
      <w:bodyDiv w:val="1"/>
      <w:marLeft w:val="0"/>
      <w:marRight w:val="0"/>
      <w:marTop w:val="0"/>
      <w:marBottom w:val="0"/>
      <w:divBdr>
        <w:top w:val="none" w:sz="0" w:space="0" w:color="auto"/>
        <w:left w:val="none" w:sz="0" w:space="0" w:color="auto"/>
        <w:bottom w:val="none" w:sz="0" w:space="0" w:color="auto"/>
        <w:right w:val="none" w:sz="0" w:space="0" w:color="auto"/>
      </w:divBdr>
    </w:div>
    <w:div w:id="563837783">
      <w:bodyDiv w:val="1"/>
      <w:marLeft w:val="0"/>
      <w:marRight w:val="0"/>
      <w:marTop w:val="0"/>
      <w:marBottom w:val="0"/>
      <w:divBdr>
        <w:top w:val="none" w:sz="0" w:space="0" w:color="auto"/>
        <w:left w:val="none" w:sz="0" w:space="0" w:color="auto"/>
        <w:bottom w:val="none" w:sz="0" w:space="0" w:color="auto"/>
        <w:right w:val="none" w:sz="0" w:space="0" w:color="auto"/>
      </w:divBdr>
    </w:div>
    <w:div w:id="871114364">
      <w:bodyDiv w:val="1"/>
      <w:marLeft w:val="0"/>
      <w:marRight w:val="0"/>
      <w:marTop w:val="0"/>
      <w:marBottom w:val="0"/>
      <w:divBdr>
        <w:top w:val="none" w:sz="0" w:space="0" w:color="auto"/>
        <w:left w:val="none" w:sz="0" w:space="0" w:color="auto"/>
        <w:bottom w:val="none" w:sz="0" w:space="0" w:color="auto"/>
        <w:right w:val="none" w:sz="0" w:space="0" w:color="auto"/>
      </w:divBdr>
    </w:div>
    <w:div w:id="1415395833">
      <w:bodyDiv w:val="1"/>
      <w:marLeft w:val="0"/>
      <w:marRight w:val="0"/>
      <w:marTop w:val="0"/>
      <w:marBottom w:val="0"/>
      <w:divBdr>
        <w:top w:val="none" w:sz="0" w:space="0" w:color="auto"/>
        <w:left w:val="none" w:sz="0" w:space="0" w:color="auto"/>
        <w:bottom w:val="none" w:sz="0" w:space="0" w:color="auto"/>
        <w:right w:val="none" w:sz="0" w:space="0" w:color="auto"/>
      </w:divBdr>
    </w:div>
    <w:div w:id="1630478159">
      <w:bodyDiv w:val="1"/>
      <w:marLeft w:val="0"/>
      <w:marRight w:val="0"/>
      <w:marTop w:val="0"/>
      <w:marBottom w:val="0"/>
      <w:divBdr>
        <w:top w:val="none" w:sz="0" w:space="0" w:color="auto"/>
        <w:left w:val="none" w:sz="0" w:space="0" w:color="auto"/>
        <w:bottom w:val="none" w:sz="0" w:space="0" w:color="auto"/>
        <w:right w:val="none" w:sz="0" w:space="0" w:color="auto"/>
      </w:divBdr>
    </w:div>
    <w:div w:id="19654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5810-B5A7-47EB-B15B-851DB0D5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Аукцион на аренду нежилого помещения</vt:lpstr>
    </vt:vector>
  </TitlesOfParts>
  <Company>Planekon</Company>
  <LinksUpToDate>false</LinksUpToDate>
  <CharactersWithSpaces>13339</CharactersWithSpaces>
  <SharedDoc>false</SharedDoc>
  <HLinks>
    <vt:vector size="6" baseType="variant">
      <vt:variant>
        <vt:i4>3211369</vt:i4>
      </vt:variant>
      <vt:variant>
        <vt:i4>0</vt:i4>
      </vt:variant>
      <vt:variant>
        <vt:i4>0</vt:i4>
      </vt:variant>
      <vt:variant>
        <vt:i4>5</vt:i4>
      </vt:variant>
      <vt:variant>
        <vt:lpwstr>consultantplus://offline/main?base=LAW;n=116611;fld=134;dst=512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на аренду нежилого помещения</dc:title>
  <dc:creator>Валя В. Серебренникова</dc:creator>
  <cp:lastModifiedBy>Иван А. Юферев</cp:lastModifiedBy>
  <cp:revision>21</cp:revision>
  <cp:lastPrinted>2013-12-04T06:57:00Z</cp:lastPrinted>
  <dcterms:created xsi:type="dcterms:W3CDTF">2013-09-26T11:58:00Z</dcterms:created>
  <dcterms:modified xsi:type="dcterms:W3CDTF">2013-12-27T10:25:00Z</dcterms:modified>
</cp:coreProperties>
</file>